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FE3A" w14:textId="03F5DE47" w:rsidR="00B5357E" w:rsidRPr="001F1715" w:rsidRDefault="001F1715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F17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17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17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17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17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17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17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-projekt-</w:t>
      </w:r>
    </w:p>
    <w:p w14:paraId="2D7DFC93" w14:textId="77777777" w:rsidR="001F1715" w:rsidRDefault="001F1715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5F546F" w14:textId="52EA1A12" w:rsidR="00757B9E" w:rsidRPr="00B5357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/20</w:t>
      </w:r>
      <w:r w:rsidR="00757B9E" w:rsidRPr="00B53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</w:p>
    <w:p w14:paraId="5939E907" w14:textId="3E941B5A" w:rsidR="00757B9E" w:rsidRPr="00B5357E" w:rsidRDefault="00B5357E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Skale</w:t>
      </w:r>
    </w:p>
    <w:p w14:paraId="29583747" w14:textId="1383E12C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621041" w14:textId="77777777" w:rsidR="00B5357E" w:rsidRDefault="00B5357E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81A18" w14:textId="77777777" w:rsidR="00757B9E" w:rsidRPr="00757B9E" w:rsidRDefault="00757B9E" w:rsidP="00B4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AD4CB" w14:textId="697C10AA" w:rsidR="00757B9E" w:rsidRDefault="00B45B16" w:rsidP="00B4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realizacji obywatelskiej inicjatywy uchwałodawczej w 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Skała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4E1180" w14:textId="77777777" w:rsidR="00757B9E" w:rsidRPr="00757B9E" w:rsidRDefault="00757B9E" w:rsidP="00B4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30B8F" w14:textId="3188272E" w:rsidR="00757B9E" w:rsidRDefault="00B45B16" w:rsidP="00B4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41a ust. 5 ustawy z dnia 8 marca 1990 r. o samorządzie gminnym (tj. Dz. U. z </w:t>
      </w:r>
      <w:r w:rsidR="00B5357E" w:rsidRPr="00B5357E">
        <w:rPr>
          <w:rFonts w:ascii="Times New Roman" w:hAnsi="Times New Roman" w:cs="Times New Roman"/>
          <w:sz w:val="24"/>
          <w:szCs w:val="24"/>
        </w:rPr>
        <w:t>2020 r. poz. 713</w:t>
      </w:r>
      <w:r w:rsidR="00B5357E">
        <w:rPr>
          <w:rFonts w:ascii="Times New Roman" w:hAnsi="Times New Roman" w:cs="Times New Roman"/>
          <w:sz w:val="24"/>
          <w:szCs w:val="24"/>
        </w:rPr>
        <w:t xml:space="preserve"> </w:t>
      </w:r>
      <w:r w:rsidRPr="00B5357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póź.zm.) Rada Miejska uchwala, co następuje:</w:t>
      </w:r>
    </w:p>
    <w:p w14:paraId="30DD3201" w14:textId="77777777" w:rsidR="00757B9E" w:rsidRDefault="00757B9E" w:rsidP="00B4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EB923" w14:textId="2F012B50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228B54AF" w14:textId="5777CADF" w:rsidR="00757B9E" w:rsidRDefault="00B45B16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określa szczegółowe zasady wnoszenia inicjatyw obywatelskich, zasady tworzenia komitetów inicjatyw uchwałodawczych, zasady promocji obywatelskich inicjatyw uchwałodawczych, formalne wymogi, jakim muszą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odpowiadać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projekty. </w:t>
      </w:r>
    </w:p>
    <w:p w14:paraId="688A68BA" w14:textId="77777777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B3F54" w14:textId="769982B5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75613308" w14:textId="5AE76D5C" w:rsidR="00757B9E" w:rsidRDefault="00B45B16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niniejszej uchwale jest mowa o: </w:t>
      </w:r>
    </w:p>
    <w:p w14:paraId="01C3ECF1" w14:textId="48E5DA04" w:rsidR="00757B9E" w:rsidRDefault="00B45B16" w:rsidP="00F807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Mieszkańcach – należy przez to rozumieć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Skała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F89B3F" w14:textId="1F904F42" w:rsidR="00757B9E" w:rsidRDefault="00B45B16" w:rsidP="00F807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– należy przez to rozumieć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Miejską w 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Skale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EC9B39" w14:textId="4791592B" w:rsidR="00757B9E" w:rsidRDefault="00B45B16" w:rsidP="00F807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– należy przez to rozumieć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Rady Miejskiej </w:t>
      </w:r>
      <w:del w:id="0" w:author="Piotr Złotnik" w:date="2021-02-23T08:01:00Z">
        <w:r w:rsidR="00757B9E" w:rsidRPr="00877FDB" w:rsidDel="00E724F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</w:del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Skale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498D1F" w14:textId="53DC13F7" w:rsidR="00757B9E" w:rsidRDefault="00B45B16" w:rsidP="00F807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Komitecie – należy przez to rozumieć Komitet Inicjatyw Uchwałodawczych,</w:t>
      </w:r>
    </w:p>
    <w:p w14:paraId="493914A9" w14:textId="799B0EB8" w:rsidR="00757B9E" w:rsidRDefault="00B45B16" w:rsidP="00F807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Pełnomocniku – należy przez to rozumieć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Komitetu Inicjatyw Uchwałodawczych,</w:t>
      </w:r>
    </w:p>
    <w:p w14:paraId="31EEA8AF" w14:textId="077B7689" w:rsidR="00757B9E" w:rsidRPr="00877FDB" w:rsidRDefault="00B45B16" w:rsidP="00F807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Burmistrzu - należy przez to rozumieć Burmistrza Miasta 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Skała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F840CD" w14:textId="77777777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B3E5C" w14:textId="1394442A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1DE320C7" w14:textId="69B9B3FF" w:rsidR="00757B9E" w:rsidRDefault="00B45B16" w:rsidP="00877FD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Mieszkańców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licząca co najmniej 200 osób posiadających czynne prawa wyborcze do Rady może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 z obywatelską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inicjatywą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uchwałodawczą.</w:t>
      </w:r>
    </w:p>
    <w:p w14:paraId="39CDF544" w14:textId="5C0C0ECA" w:rsidR="00757B9E" w:rsidRPr="00877FDB" w:rsidRDefault="00B45B16" w:rsidP="00757B9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przygotowaniem projektu uchwały, jego rozpowszechnianiem, kampanią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promocyjną, a także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zbierania podpisów Mieszkańców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popierających projekt, wykonuje Komitet. Komitet występuje pod nazwą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wskazującą przedmiot inicjatywy.</w:t>
      </w:r>
    </w:p>
    <w:p w14:paraId="1A0B5FBD" w14:textId="77777777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0A7F8" w14:textId="76A300A3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78DCB2C1" w14:textId="31814535" w:rsidR="00757B9E" w:rsidRDefault="00B45B16" w:rsidP="00877FD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nie może dotyczyć spraw, dla których powszechnie obowiązujące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w Rzeczpospolitej Polskiej przepisy prawa zastrzegają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wyłączność inicjatywy uchwałodawczej dla Burmistrza lub innych podmiotów. </w:t>
      </w:r>
    </w:p>
    <w:p w14:paraId="34797AA6" w14:textId="1BCB1FDE" w:rsidR="00757B9E" w:rsidRDefault="00B45B16" w:rsidP="00757B9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powinien odpowiadać wymogom zawartym w ustawie o samorządzie gminnym, Statucie Gminy 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niniejszej uchwale. Projekt powinien zostać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zgodnie z zasadami techniki prawodawczej.</w:t>
      </w:r>
    </w:p>
    <w:p w14:paraId="7934C05A" w14:textId="60E20509" w:rsidR="00757B9E" w:rsidRDefault="00B45B16" w:rsidP="00757B9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projektu uchwały nie stanowi przeszkody do wniesienia innego projektu w tej samej sprawie, w tym także przez grupę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Mieszkańców.</w:t>
      </w:r>
    </w:p>
    <w:p w14:paraId="7A9EF94D" w14:textId="7AAA4E2C" w:rsidR="00757B9E" w:rsidRPr="00877FDB" w:rsidRDefault="00B45B16" w:rsidP="00757B9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uchwały, w stosunku do którego postępowanie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uchwałodawcze nie zostało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 w trakcie kadencji Rady, w której został wniesiony, jest rozpatrywany przez Radę następnej kadencji bez potrzeby ponownego wniesienia projektu uchwały.</w:t>
      </w:r>
    </w:p>
    <w:p w14:paraId="0029553E" w14:textId="3713A084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1CBD6" w14:textId="6AF58916" w:rsidR="00F541DB" w:rsidRDefault="00F541DB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9019B" w14:textId="77777777" w:rsidR="00F541DB" w:rsidRDefault="00F541DB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3EF9C" w14:textId="3CCBEF2A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041070DF" w14:textId="57985363" w:rsidR="00757B9E" w:rsidRDefault="00B45B16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może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utworzyć grupa co najmniej 5 Mieszkańców,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czynne prawa wyborcze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Rady, którzy złożyli pisemne oświadczenie o przystąpieniu do Komitetu, ze wskazaniem imienia (imion) i nazwiska oraz adresu zamieszkania. </w:t>
      </w:r>
    </w:p>
    <w:p w14:paraId="38F1CBCE" w14:textId="77777777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5F509" w14:textId="19C65335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33E9F5E3" w14:textId="665C5A02" w:rsidR="00757B9E" w:rsidRDefault="00B45B16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i na rzecz Komitetu występuje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Pełnomocnik, wskazany w pisemnym oświadczeniu osób tworzących Komitet. </w:t>
      </w:r>
    </w:p>
    <w:p w14:paraId="377D46D2" w14:textId="77777777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B8B3A" w14:textId="2818F814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55079E89" w14:textId="70BD4369" w:rsidR="00877FDB" w:rsidRDefault="00B45B16" w:rsidP="00877FD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zawiadamia na piśmie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Rady o utworzeniu Komitetu. </w:t>
      </w:r>
    </w:p>
    <w:p w14:paraId="53762549" w14:textId="38FC8E61" w:rsidR="00757B9E" w:rsidRPr="00877FDB" w:rsidRDefault="00B45B16" w:rsidP="00757B9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W zawiadomieniu podaje się:</w:t>
      </w:r>
    </w:p>
    <w:p w14:paraId="4F621BE1" w14:textId="3458C41F" w:rsidR="00757B9E" w:rsidRDefault="00B45B16" w:rsidP="00877FDB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Komitetu oraz adres jego siedziby,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587F1B" w14:textId="7E9430A0" w:rsidR="00757B9E" w:rsidRDefault="00B45B16" w:rsidP="00877FDB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oświadczenia o przystąpieniu do Komitetu osób, o których mowa w § 5 wraz </w:t>
      </w:r>
      <w:r w:rsid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imienia (imion) i nazwiska oraz adresu zamieszkania,</w:t>
      </w:r>
    </w:p>
    <w:p w14:paraId="1EDD3187" w14:textId="77777777" w:rsidR="00877FDB" w:rsidRDefault="00B45B16" w:rsidP="00757B9E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Pełnomocnika oraz adres do korespondencji.</w:t>
      </w:r>
    </w:p>
    <w:p w14:paraId="30CC6111" w14:textId="25D96CC7" w:rsidR="00757B9E" w:rsidRPr="00877FDB" w:rsidRDefault="00B45B16" w:rsidP="00877FD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zawiadomienia dołącza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projekt uchwały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 warunki, o których mowa w § 4 ust. 2 wraz z uzasadnieniem.</w:t>
      </w:r>
    </w:p>
    <w:p w14:paraId="485AEA9B" w14:textId="77777777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EE7D7" w14:textId="3480E4E5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14:paraId="243CAE78" w14:textId="60F1E018" w:rsidR="00757B9E" w:rsidRDefault="00B45B16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w terminie 14 dni od otrzymania zawiadomienia, o którym mowa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7 sprawdza je pod względem formalnym. </w:t>
      </w:r>
    </w:p>
    <w:p w14:paraId="199F434B" w14:textId="77777777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D09FA" w14:textId="5314AB3D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14:paraId="168B4CD4" w14:textId="4FD9EB19" w:rsidR="00757B9E" w:rsidRDefault="00B45B16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stwierdzenia braków formalnych zawiadomienia, o którym mowa w § 7 Przewodniczący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wzywa Pełnomocnika do ich usunięcia w terminie 7 dni. Nieusunięcie braków w terminie powoduje pozostawienie zawiadomienia bez rozpoznania. </w:t>
      </w:r>
    </w:p>
    <w:p w14:paraId="5460C29F" w14:textId="77777777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CD3F2" w14:textId="74EBD42F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14:paraId="3F1097DD" w14:textId="07891901" w:rsidR="00757B9E" w:rsidRDefault="00B45B16" w:rsidP="00877FD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zgłoszony w ramach obywatelskiej inicjatywy uchwałodawczej, po jego weryfikacji i stwierdzeniu, że warunki formalne zostały spełnione, podlega ogłoszeniu poprzez niezwłoczną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 Biuletynie Informacji Publicznej Urzędu Mi</w:t>
      </w:r>
      <w:r w:rsid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asta i Gminy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Skale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Urzędu Mi</w:t>
      </w:r>
      <w:r w:rsid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asta i Gminy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Skale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9231D24" w14:textId="3190DD62" w:rsidR="00757B9E" w:rsidRDefault="00B45B16" w:rsidP="00757B9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promocyjna na rzecz projektu uchwały oraz zbieranie podpisów Mieszkańców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popierających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przez Komitet odbywa się przez okres 30 dni, licząc od dnia następnego po dniu ogłoszenia projektu w Biuletynie Informacji Publicznej Urzędu Mi</w:t>
      </w:r>
      <w:r w:rsid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asta i Gminy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Skale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3E29FB" w14:textId="2783D967" w:rsidR="00757B9E" w:rsidRDefault="00B45B16" w:rsidP="00757B9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popierających projekt uchwały zawiera: imię (imiona) i nazwisko, adres zamieszkania, własnoręczny podpis oraz zgodę na przetwarzanie danych osobowych, określoną w przepisach odrębnych. Na każdej stronie wykazu musi znajdować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nazwa komitetu i tytuł projektu uchwały, której mieszkaniec udziela poparcia.</w:t>
      </w:r>
    </w:p>
    <w:p w14:paraId="26D21CF5" w14:textId="4798F9A3" w:rsidR="00757B9E" w:rsidRPr="00877FDB" w:rsidRDefault="00B45B16" w:rsidP="00757B9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zbierania podpisów projekt uchwały musi być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wyłożony do wglądu.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5E73C0" w14:textId="77777777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CBAE4" w14:textId="2EFA6524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14:paraId="429736EC" w14:textId="16381726" w:rsidR="00757B9E" w:rsidRDefault="00B45B16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zbierania podpisów pod projektem uchwały Pełnomocnik przedkłada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Przewodniczącemu Rady wykaz osób popierających projekt uchwały, w liczbie co najmniej 200 Mieszkańców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posiadających czynne prawo wyborcze do Rady. </w:t>
      </w:r>
    </w:p>
    <w:p w14:paraId="5AB2CB33" w14:textId="50DF97CF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CFCDBF" w14:textId="3B14E14B" w:rsidR="00F541DB" w:rsidRDefault="00F541DB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3C9F9" w14:textId="77777777" w:rsidR="00F541DB" w:rsidRDefault="00F541DB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B9E9" w14:textId="3766EB06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14:paraId="6E72A55C" w14:textId="3185DF9C" w:rsidR="00757B9E" w:rsidRDefault="00B45B16" w:rsidP="00877FD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nie później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niż w terminie 7 dni od otrzymania wykazu o którym mowa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11 zwraca się do Burmistrza o jego weryfikację, w szczególności stwierdzenie czy została złożona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liczba podpisów osób uprawnionych. </w:t>
      </w:r>
    </w:p>
    <w:p w14:paraId="64FD58B2" w14:textId="019EF41B" w:rsidR="00757B9E" w:rsidRDefault="00B45B16" w:rsidP="00757B9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dokonuje czynności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sprawdzających w terminie 7 dni.</w:t>
      </w:r>
    </w:p>
    <w:p w14:paraId="4AD786C2" w14:textId="44D52F3E" w:rsidR="00757B9E" w:rsidRPr="00877FDB" w:rsidRDefault="00B45B16" w:rsidP="00757B9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postępowania, o którym mowa w ust. 1 prawidłowo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liczba podpisów osób okaże się mniejsza niż 200, Przewodniczący Rady odmawia nadania biegu projektowi uchwały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i niezwłocznie zawiadamia o tym fakcie Pełnomocnika.</w:t>
      </w:r>
    </w:p>
    <w:p w14:paraId="0B34A19D" w14:textId="77777777" w:rsid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D2656" w14:textId="52C483E4" w:rsidR="00757B9E" w:rsidRDefault="00B45B16" w:rsidP="0075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13.</w:t>
      </w:r>
    </w:p>
    <w:p w14:paraId="1E234D9E" w14:textId="7205CD9B" w:rsidR="00757B9E" w:rsidRDefault="00B45B16" w:rsidP="00877FD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pozytywnej weryfikacji, o której mowa w § 12 projekt uchwały wraz z uzasadnieniem Przewodniczący Rady wprowadza do porządku obrad sesji Rady z uwzględnieniem art. 41a ust. 3 ustawy z dnia 8 marca 1990 r. o samorządzie gminnym. </w:t>
      </w:r>
    </w:p>
    <w:p w14:paraId="78DF1244" w14:textId="79B58F31" w:rsidR="00B45B16" w:rsidRPr="00877FDB" w:rsidRDefault="00B45B16" w:rsidP="00757B9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może zabierać głos na sesji Rady w sprawach dotyczących projektu uchwały,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przedstawiając jego założenia i uzasadnienie. O terminach sesji Rady należy zawiadomić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Pełnomocnika.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1D4BAD" w14:textId="77777777" w:rsidR="00757B9E" w:rsidRPr="00757B9E" w:rsidRDefault="00757B9E" w:rsidP="0075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A0428" w14:textId="20CE43FB" w:rsidR="00757B9E" w:rsidRDefault="00B45B16" w:rsidP="00757B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14.</w:t>
      </w:r>
    </w:p>
    <w:p w14:paraId="4FAD8B65" w14:textId="2C4B304E" w:rsidR="00757B9E" w:rsidRDefault="00B45B16" w:rsidP="00877FDB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od dnia przyjęcia zawiadomienia, o którym mowa w § 7 nie może zostać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zmieniony. </w:t>
      </w:r>
    </w:p>
    <w:p w14:paraId="2DD421AF" w14:textId="22278A76" w:rsidR="00757B9E" w:rsidRPr="00877FDB" w:rsidRDefault="00B45B16" w:rsidP="00757B9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wycofany przez Komitet do dnia sesji Rady, na której miałby</w:t>
      </w:r>
      <w:r w:rsidR="00757B9E"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procedowany.</w:t>
      </w:r>
    </w:p>
    <w:p w14:paraId="064C9C3A" w14:textId="77777777" w:rsidR="00757B9E" w:rsidRDefault="00757B9E" w:rsidP="00757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B6AD1" w14:textId="365D91D1" w:rsidR="00757B9E" w:rsidRDefault="00B45B16" w:rsidP="00757B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15.</w:t>
      </w:r>
    </w:p>
    <w:p w14:paraId="013032D2" w14:textId="5FED2739" w:rsidR="00757B9E" w:rsidRDefault="00B45B16" w:rsidP="00757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Wycofanie projektu uchwały następuje na podstawie złożonego do Przewodniczącego Rady pisemnego oświadczenia podpisanego przez Pełnomocnika i podlega zdjęciu z porządku obrad decyzją Rady. </w:t>
      </w:r>
    </w:p>
    <w:p w14:paraId="2806B0AB" w14:textId="77777777" w:rsidR="00757B9E" w:rsidRDefault="00757B9E" w:rsidP="00757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C7178" w14:textId="5099E2F5" w:rsidR="00757B9E" w:rsidRDefault="00B45B16" w:rsidP="00757B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16.</w:t>
      </w:r>
    </w:p>
    <w:p w14:paraId="558C9653" w14:textId="19FF9F6F" w:rsidR="00757B9E" w:rsidRDefault="00B45B16" w:rsidP="00757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</w:t>
      </w:r>
      <w:r w:rsidR="00877FDB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Skała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10963F" w14:textId="77777777" w:rsidR="00757B9E" w:rsidRDefault="00757B9E" w:rsidP="00757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786B6" w14:textId="788AB0A1" w:rsidR="00757B9E" w:rsidRDefault="00B45B16" w:rsidP="00757B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§ 17.</w:t>
      </w:r>
    </w:p>
    <w:p w14:paraId="5B1F9C54" w14:textId="7F609BD7" w:rsidR="00F7100A" w:rsidRPr="00757B9E" w:rsidRDefault="00B45B16" w:rsidP="00757B9E">
      <w:pPr>
        <w:jc w:val="both"/>
        <w:rPr>
          <w:rFonts w:ascii="Times New Roman" w:hAnsi="Times New Roman" w:cs="Times New Roman"/>
          <w:sz w:val="24"/>
          <w:szCs w:val="24"/>
        </w:rPr>
      </w:pP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</w:t>
      </w:r>
      <w:r w:rsid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B9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Małopolskiego</w:t>
      </w:r>
    </w:p>
    <w:sectPr w:rsidR="00F7100A" w:rsidRPr="0075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2DFB"/>
    <w:multiLevelType w:val="hybridMultilevel"/>
    <w:tmpl w:val="84F8A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19C"/>
    <w:multiLevelType w:val="hybridMultilevel"/>
    <w:tmpl w:val="851A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6B59"/>
    <w:multiLevelType w:val="hybridMultilevel"/>
    <w:tmpl w:val="FAB4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83C"/>
    <w:multiLevelType w:val="hybridMultilevel"/>
    <w:tmpl w:val="4A0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C17F5"/>
    <w:multiLevelType w:val="hybridMultilevel"/>
    <w:tmpl w:val="F8E0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0C9A"/>
    <w:multiLevelType w:val="hybridMultilevel"/>
    <w:tmpl w:val="F8E0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0080A"/>
    <w:multiLevelType w:val="hybridMultilevel"/>
    <w:tmpl w:val="127E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7138D"/>
    <w:multiLevelType w:val="hybridMultilevel"/>
    <w:tmpl w:val="76C28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F6209"/>
    <w:multiLevelType w:val="hybridMultilevel"/>
    <w:tmpl w:val="B67A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83DBC"/>
    <w:multiLevelType w:val="hybridMultilevel"/>
    <w:tmpl w:val="3992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701E"/>
    <w:multiLevelType w:val="hybridMultilevel"/>
    <w:tmpl w:val="0DA4C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Złotnik">
    <w15:presenceInfo w15:providerId="AD" w15:userId="S::piotr@wojcikizlotnik.onmicrosoft.com::8a6ce900-0a9b-430b-970b-d7475a0cbb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20"/>
    <w:rsid w:val="001F1715"/>
    <w:rsid w:val="00340122"/>
    <w:rsid w:val="00757B9E"/>
    <w:rsid w:val="00877FDB"/>
    <w:rsid w:val="00B45B16"/>
    <w:rsid w:val="00B5357E"/>
    <w:rsid w:val="00BC0320"/>
    <w:rsid w:val="00E724F2"/>
    <w:rsid w:val="00F541DB"/>
    <w:rsid w:val="00F7100A"/>
    <w:rsid w:val="00F80722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923F"/>
  <w15:chartTrackingRefBased/>
  <w15:docId w15:val="{FC63EDAA-93EB-4167-B447-3502E001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7</cp:revision>
  <cp:lastPrinted>2021-03-05T10:17:00Z</cp:lastPrinted>
  <dcterms:created xsi:type="dcterms:W3CDTF">2021-02-23T06:50:00Z</dcterms:created>
  <dcterms:modified xsi:type="dcterms:W3CDTF">2021-03-05T10:33:00Z</dcterms:modified>
</cp:coreProperties>
</file>